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75" w:rsidRDefault="00D03A75" w:rsidP="00D03A75">
      <w:pPr>
        <w:spacing w:before="120" w:after="120" w:line="240" w:lineRule="auto"/>
        <w:contextualSpacing/>
        <w:jc w:val="both"/>
        <w:rPr>
          <w:b/>
          <w:sz w:val="28"/>
          <w:szCs w:val="28"/>
        </w:rPr>
      </w:pPr>
      <w:r w:rsidRPr="007B327E">
        <w:rPr>
          <w:b/>
          <w:sz w:val="28"/>
          <w:szCs w:val="28"/>
          <w:highlight w:val="yellow"/>
        </w:rPr>
        <w:t>ANTET SOLICITANT</w:t>
      </w:r>
    </w:p>
    <w:p w:rsidR="00D03A75" w:rsidRPr="00473D00" w:rsidRDefault="00D03A75" w:rsidP="00D03A75">
      <w:pPr>
        <w:spacing w:before="120" w:after="120" w:line="240" w:lineRule="auto"/>
        <w:contextualSpacing/>
        <w:jc w:val="both"/>
        <w:rPr>
          <w:b/>
          <w:sz w:val="16"/>
          <w:szCs w:val="16"/>
        </w:rPr>
      </w:pPr>
    </w:p>
    <w:p w:rsidR="00D03A75" w:rsidRPr="00473D00" w:rsidRDefault="00D03A75" w:rsidP="00D03A75">
      <w:pPr>
        <w:spacing w:after="0" w:line="240" w:lineRule="auto"/>
        <w:contextualSpacing/>
        <w:jc w:val="center"/>
        <w:rPr>
          <w:b/>
          <w:sz w:val="16"/>
          <w:szCs w:val="16"/>
        </w:rPr>
      </w:pPr>
    </w:p>
    <w:p w:rsidR="00D03A75" w:rsidRPr="002D2CD1" w:rsidRDefault="00D03A75" w:rsidP="00D03A75">
      <w:pPr>
        <w:spacing w:after="0" w:line="240" w:lineRule="auto"/>
        <w:contextualSpacing/>
        <w:jc w:val="center"/>
        <w:rPr>
          <w:b/>
          <w:sz w:val="24"/>
        </w:rPr>
      </w:pPr>
      <w:r w:rsidRPr="002D2CD1">
        <w:rPr>
          <w:b/>
          <w:sz w:val="24"/>
        </w:rPr>
        <w:t xml:space="preserve">ANEXA </w:t>
      </w:r>
      <w:r>
        <w:rPr>
          <w:b/>
          <w:sz w:val="24"/>
        </w:rPr>
        <w:t>1.</w:t>
      </w:r>
      <w:r w:rsidRPr="002D2CD1">
        <w:rPr>
          <w:b/>
          <w:sz w:val="24"/>
        </w:rPr>
        <w:t>2</w:t>
      </w:r>
    </w:p>
    <w:p w:rsidR="00D03A75" w:rsidRPr="003859C8" w:rsidRDefault="00D03A75" w:rsidP="00D03A75">
      <w:pPr>
        <w:spacing w:after="0" w:line="240" w:lineRule="auto"/>
        <w:contextualSpacing/>
        <w:jc w:val="center"/>
        <w:rPr>
          <w:sz w:val="8"/>
          <w:szCs w:val="8"/>
        </w:rPr>
      </w:pPr>
    </w:p>
    <w:p w:rsidR="00D03A75" w:rsidRPr="002D2CD1" w:rsidRDefault="00D03A75" w:rsidP="00D03A75">
      <w:pPr>
        <w:spacing w:after="0" w:line="240" w:lineRule="auto"/>
        <w:contextualSpacing/>
        <w:jc w:val="center"/>
        <w:rPr>
          <w:b/>
          <w:sz w:val="24"/>
        </w:rPr>
      </w:pPr>
      <w:r w:rsidRPr="002D2CD1">
        <w:rPr>
          <w:b/>
          <w:sz w:val="24"/>
        </w:rPr>
        <w:t>DECLARAȚIE PE PROPRIA RĂSPUNDERE A SOLICITANTULUI</w:t>
      </w:r>
    </w:p>
    <w:p w:rsidR="00D03A75" w:rsidRPr="00473D00" w:rsidRDefault="00D03A75" w:rsidP="00D03A75">
      <w:pPr>
        <w:spacing w:before="120" w:after="120" w:line="240" w:lineRule="auto"/>
        <w:contextualSpacing/>
        <w:jc w:val="both"/>
        <w:rPr>
          <w:sz w:val="32"/>
          <w:szCs w:val="32"/>
        </w:rPr>
      </w:pPr>
    </w:p>
    <w:p w:rsidR="00085022" w:rsidRPr="002D2CD1" w:rsidRDefault="00085022" w:rsidP="00085022">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085022" w:rsidRPr="002D2CD1" w:rsidRDefault="00085022" w:rsidP="00085022">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085022" w:rsidRPr="002D2CD1" w:rsidRDefault="00085022" w:rsidP="00085022">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085022" w:rsidRPr="002D2CD1" w:rsidRDefault="00025543" w:rsidP="00085022">
      <w:pPr>
        <w:spacing w:before="120" w:after="120" w:line="240" w:lineRule="auto"/>
        <w:contextualSpacing/>
        <w:jc w:val="both"/>
        <w:rPr>
          <w:sz w:val="24"/>
        </w:rPr>
      </w:pPr>
      <w:r>
        <w:rPr>
          <w:noProof/>
          <w:sz w:val="24"/>
          <w:szCs w:val="24"/>
          <w:lang w:val="en-US"/>
        </w:rPr>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085022" w:rsidRDefault="00085022" w:rsidP="00085022"/>
              </w:txbxContent>
            </v:textbox>
          </v:shape>
        </w:pict>
      </w:r>
      <w:r w:rsidR="00085022" w:rsidRPr="002D2CD1">
        <w:rPr>
          <w:sz w:val="24"/>
        </w:rPr>
        <w:t>2.</w:t>
      </w:r>
      <w:r w:rsidR="00085022" w:rsidRPr="002D2CD1">
        <w:rPr>
          <w:sz w:val="24"/>
        </w:rPr>
        <w:tab/>
      </w:r>
      <w:r w:rsidR="00473D00">
        <w:rPr>
          <w:sz w:val="24"/>
        </w:rPr>
        <w:t xml:space="preserve"> </w:t>
      </w:r>
      <w:r w:rsidR="00085022" w:rsidRPr="002D2CD1">
        <w:rPr>
          <w:sz w:val="24"/>
        </w:rPr>
        <w:t>Declar că îndeplinesc condițiile de eligibilitate din apelul de selec</w:t>
      </w:r>
      <w:r w:rsidR="00085022">
        <w:rPr>
          <w:sz w:val="24"/>
        </w:rPr>
        <w:t>ț</w:t>
      </w:r>
      <w:r w:rsidR="00085022" w:rsidRPr="002D2CD1">
        <w:rPr>
          <w:sz w:val="24"/>
        </w:rPr>
        <w:t>ie publicat de GAL</w:t>
      </w:r>
      <w:r w:rsidR="00085022">
        <w:rPr>
          <w:sz w:val="24"/>
        </w:rPr>
        <w:t xml:space="preserve"> Făgărașul de Sud - Ținutul Posadelor</w:t>
      </w:r>
      <w:r w:rsidR="00085022"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085022" w:rsidRPr="002D2CD1" w:rsidRDefault="00085022" w:rsidP="00085022">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085022" w:rsidRPr="002D2CD1" w:rsidRDefault="00473D00" w:rsidP="00085022">
      <w:pPr>
        <w:spacing w:before="120" w:after="120" w:line="240" w:lineRule="auto"/>
        <w:contextualSpacing/>
        <w:jc w:val="both"/>
        <w:rPr>
          <w:sz w:val="24"/>
        </w:rPr>
      </w:pPr>
      <w:r>
        <w:rPr>
          <w:sz w:val="24"/>
        </w:rPr>
        <w:t>4</w:t>
      </w:r>
      <w:r w:rsidR="00085022" w:rsidRPr="002D2CD1">
        <w:rPr>
          <w:sz w:val="24"/>
        </w:rPr>
        <w:t>.</w:t>
      </w:r>
      <w:r w:rsidR="00085022" w:rsidRPr="002D2CD1">
        <w:rPr>
          <w:sz w:val="24"/>
        </w:rPr>
        <w:tab/>
        <w:t>Declar că eu și organizația mea nu suntem într-unul din următoarele cazuri:</w:t>
      </w:r>
    </w:p>
    <w:p w:rsidR="00085022" w:rsidRPr="002D2CD1" w:rsidRDefault="00085022" w:rsidP="00085022">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Acuzat din cauza unei greșeli privind conduita profesională având ca soluție finală res judicata (împotriva căreia nici un apel nu este posibil);</w:t>
      </w:r>
    </w:p>
    <w:p w:rsidR="00085022" w:rsidRPr="002D2CD1" w:rsidRDefault="00085022" w:rsidP="00085022">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Vinovat de grave deficiențe de conduită profesională dovedite prin orice mijloace pe care Agenția le poate justifica;</w:t>
      </w:r>
    </w:p>
    <w:p w:rsidR="00085022" w:rsidRPr="002D2CD1" w:rsidRDefault="00085022" w:rsidP="00085022">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Vinovat de faptul că nu am prezentat informațiile cerute de autoritatea contractantă ca o condiție de participare la licitație sau contractare;</w:t>
      </w:r>
    </w:p>
    <w:p w:rsidR="00085022" w:rsidRPr="002D2CD1" w:rsidRDefault="00085022" w:rsidP="00085022">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Încălcarea prevederilor contractuale prin care nu mi-am îndeplinit obligațiile contractuale în legătură cu un alt contract cu Agenția sau alte contracte finanțate din fonduri comunitare;</w:t>
      </w:r>
    </w:p>
    <w:p w:rsidR="00085022" w:rsidRPr="002D2CD1" w:rsidRDefault="00085022" w:rsidP="00085022">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73D00">
        <w:rPr>
          <w:sz w:val="24"/>
        </w:rPr>
        <w:t xml:space="preserve"> </w:t>
      </w:r>
      <w:r w:rsidRPr="002D2CD1">
        <w:rPr>
          <w:sz w:val="24"/>
        </w:rPr>
        <w:t>Încercarea de a obține informații confidențiale sau de influențare a Agenției în timpul procesului de evaluare a proiectului și nu voi face presiuni la adresa evaluatorului.</w:t>
      </w:r>
    </w:p>
    <w:p w:rsidR="00085022" w:rsidRPr="002D2CD1" w:rsidRDefault="00473D00" w:rsidP="00085022">
      <w:pPr>
        <w:spacing w:before="120" w:after="120" w:line="240" w:lineRule="auto"/>
        <w:contextualSpacing/>
        <w:jc w:val="both"/>
        <w:rPr>
          <w:sz w:val="24"/>
        </w:rPr>
      </w:pPr>
      <w:r>
        <w:rPr>
          <w:sz w:val="24"/>
        </w:rPr>
        <w:t>5</w:t>
      </w:r>
      <w:r w:rsidR="00085022" w:rsidRPr="002D2CD1">
        <w:rPr>
          <w:sz w:val="24"/>
        </w:rPr>
        <w:t>.      Declar că organizația pe care o reprezint :</w:t>
      </w:r>
    </w:p>
    <w:p w:rsidR="00085022" w:rsidRPr="002D2CD1" w:rsidRDefault="00085022" w:rsidP="00085022">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085022" w:rsidRPr="002D2CD1" w:rsidRDefault="00085022" w:rsidP="00085022">
      <w:pPr>
        <w:spacing w:before="120" w:after="120" w:line="240" w:lineRule="auto"/>
        <w:contextualSpacing/>
        <w:jc w:val="both"/>
        <w:rPr>
          <w:sz w:val="24"/>
          <w:szCs w:val="24"/>
        </w:rPr>
      </w:pPr>
      <w:r w:rsidRPr="002D2CD1">
        <w:rPr>
          <w:sz w:val="24"/>
          <w:szCs w:val="24"/>
        </w:rPr>
        <w:t>sau</w:t>
      </w:r>
    </w:p>
    <w:p w:rsidR="00085022" w:rsidRPr="002D2CD1" w:rsidRDefault="00085022" w:rsidP="00085022">
      <w:pPr>
        <w:spacing w:before="120" w:after="120" w:line="240" w:lineRule="auto"/>
        <w:contextualSpacing/>
        <w:jc w:val="both"/>
        <w:rPr>
          <w:sz w:val="24"/>
        </w:rPr>
      </w:pPr>
      <w:r w:rsidRPr="004B4183">
        <w:rPr>
          <w:noProof/>
          <w:sz w:val="24"/>
          <w:szCs w:val="24"/>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473D00" w:rsidRDefault="00473D00" w:rsidP="00085022">
      <w:pPr>
        <w:spacing w:before="120" w:after="120" w:line="240" w:lineRule="auto"/>
        <w:contextualSpacing/>
        <w:jc w:val="both"/>
        <w:rPr>
          <w:sz w:val="24"/>
        </w:rPr>
      </w:pPr>
      <w:r>
        <w:rPr>
          <w:sz w:val="24"/>
        </w:rPr>
        <w:t>6</w:t>
      </w:r>
      <w:r w:rsidR="00085022" w:rsidRPr="002D2CD1">
        <w:rPr>
          <w:sz w:val="24"/>
        </w:rPr>
        <w:t xml:space="preserve">. </w:t>
      </w:r>
      <w:r w:rsidR="00085022" w:rsidRPr="004B4183">
        <w:rPr>
          <w:noProof/>
          <w:sz w:val="24"/>
          <w:szCs w:val="24"/>
          <w:lang w:val="en-US"/>
        </w:rPr>
        <w:drawing>
          <wp:inline distT="0" distB="0" distL="0" distR="0">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00085022"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085022" w:rsidRPr="002D2CD1" w:rsidRDefault="00473D00" w:rsidP="00085022">
      <w:pPr>
        <w:spacing w:before="120" w:after="120" w:line="240" w:lineRule="auto"/>
        <w:contextualSpacing/>
        <w:jc w:val="both"/>
        <w:rPr>
          <w:sz w:val="24"/>
        </w:rPr>
      </w:pPr>
      <w:r>
        <w:rPr>
          <w:sz w:val="24"/>
        </w:rPr>
        <w:t xml:space="preserve">7. </w:t>
      </w:r>
      <w:r w:rsidR="00085022" w:rsidRPr="002D2CD1">
        <w:rPr>
          <w:sz w:val="24"/>
        </w:rPr>
        <w:t>Declar pe propria răspundere că:</w:t>
      </w:r>
    </w:p>
    <w:p w:rsidR="00085022" w:rsidRPr="002D2CD1" w:rsidRDefault="00085022" w:rsidP="00085022">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085022" w:rsidRPr="002D2CD1" w:rsidRDefault="00085022" w:rsidP="00085022">
      <w:pPr>
        <w:spacing w:before="120" w:after="120" w:line="240" w:lineRule="auto"/>
        <w:contextualSpacing/>
        <w:jc w:val="both"/>
        <w:rPr>
          <w:sz w:val="24"/>
        </w:rPr>
      </w:pPr>
      <w:r w:rsidRPr="002D2CD1">
        <w:rPr>
          <w:sz w:val="24"/>
        </w:rPr>
        <w:t>sau</w:t>
      </w:r>
    </w:p>
    <w:p w:rsidR="00085022" w:rsidRPr="002D2CD1" w:rsidRDefault="00085022" w:rsidP="00085022">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085022" w:rsidRPr="002D2CD1" w:rsidRDefault="00473D00" w:rsidP="00085022">
      <w:pPr>
        <w:spacing w:before="120" w:after="120" w:line="240" w:lineRule="auto"/>
        <w:contextualSpacing/>
        <w:jc w:val="both"/>
        <w:rPr>
          <w:sz w:val="24"/>
        </w:rPr>
      </w:pPr>
      <w:r>
        <w:rPr>
          <w:sz w:val="24"/>
        </w:rPr>
        <w:t>8</w:t>
      </w:r>
      <w:r w:rsidR="00085022" w:rsidRPr="002D2CD1">
        <w:rPr>
          <w:sz w:val="24"/>
        </w:rPr>
        <w:t xml:space="preserve">. </w:t>
      </w:r>
      <w:r w:rsidR="00085022" w:rsidRPr="004B4183">
        <w:rPr>
          <w:noProof/>
          <w:sz w:val="24"/>
          <w:szCs w:val="24"/>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00085022" w:rsidRPr="002D2CD1">
        <w:rPr>
          <w:sz w:val="24"/>
        </w:rPr>
        <w:t>Declar pe propria răspundere că nu am înscrieri care privesc sancțiuni economico-financiare în cazierul judiciar</w:t>
      </w:r>
      <w:r w:rsidR="00085022" w:rsidRPr="00D62DB4">
        <w:t xml:space="preserve"> </w:t>
      </w:r>
      <w:r w:rsidR="00085022">
        <w:t xml:space="preserve"> </w:t>
      </w:r>
      <w:r w:rsidR="00085022">
        <w:rPr>
          <w:sz w:val="24"/>
        </w:rPr>
        <w:t xml:space="preserve">şi </w:t>
      </w:r>
      <w:r w:rsidR="00085022">
        <w:t>p</w:t>
      </w:r>
      <w:r w:rsidR="00085022" w:rsidRPr="00687E2C">
        <w:rPr>
          <w:sz w:val="24"/>
        </w:rPr>
        <w:t>rin prezenta îmi exprim consim</w:t>
      </w:r>
      <w:r w:rsidR="00085022">
        <w:rPr>
          <w:sz w:val="24"/>
        </w:rPr>
        <w:t>ț</w:t>
      </w:r>
      <w:r w:rsidR="00085022" w:rsidRPr="00687E2C">
        <w:rPr>
          <w:sz w:val="24"/>
        </w:rPr>
        <w:t xml:space="preserve">ământul expres ca AFIR să </w:t>
      </w:r>
      <w:r w:rsidR="00085022" w:rsidRPr="00687E2C">
        <w:rPr>
          <w:sz w:val="24"/>
        </w:rPr>
        <w:lastRenderedPageBreak/>
        <w:t>consulte</w:t>
      </w:r>
      <w:r w:rsidR="00085022">
        <w:rPr>
          <w:sz w:val="24"/>
        </w:rPr>
        <w:t xml:space="preserve"> şi să solicite</w:t>
      </w:r>
      <w:r w:rsidR="00085022" w:rsidRPr="00687E2C">
        <w:rPr>
          <w:sz w:val="24"/>
        </w:rPr>
        <w:t>, conform legii, extrasul de cazier judiciar din evidența instituției abilitate, iar în cazuri excepționale notificate de AFIR, mă oblig să îl depun</w:t>
      </w:r>
      <w:r w:rsidR="00085022">
        <w:rPr>
          <w:sz w:val="24"/>
        </w:rPr>
        <w:t xml:space="preserve"> în termenul solicitat;</w:t>
      </w:r>
    </w:p>
    <w:p w:rsidR="00085022" w:rsidRPr="002D2CD1" w:rsidRDefault="00473D00" w:rsidP="00085022">
      <w:pPr>
        <w:spacing w:before="120" w:after="120" w:line="240" w:lineRule="auto"/>
        <w:contextualSpacing/>
        <w:jc w:val="both"/>
        <w:rPr>
          <w:sz w:val="24"/>
        </w:rPr>
      </w:pPr>
      <w:r>
        <w:rPr>
          <w:sz w:val="24"/>
        </w:rPr>
        <w:t>9</w:t>
      </w:r>
      <w:r w:rsidR="00085022" w:rsidRPr="002D2CD1">
        <w:rPr>
          <w:sz w:val="24"/>
        </w:rPr>
        <w:t xml:space="preserve">.  </w:t>
      </w:r>
      <w:r w:rsidR="00085022" w:rsidRPr="004B4183">
        <w:rPr>
          <w:noProof/>
          <w:sz w:val="24"/>
          <w:szCs w:val="24"/>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085022" w:rsidRPr="002D2CD1">
        <w:rPr>
          <w:sz w:val="24"/>
        </w:rPr>
        <w:t xml:space="preserve"> Declar pe propria răspundere că nu am fapte înscrise în cazierul fiscal</w:t>
      </w:r>
      <w:r w:rsidR="00085022">
        <w:rPr>
          <w:sz w:val="24"/>
        </w:rPr>
        <w:t xml:space="preserve"> </w:t>
      </w:r>
      <w:r w:rsidR="00085022" w:rsidRPr="00687E2C">
        <w:rPr>
          <w:sz w:val="24"/>
        </w:rPr>
        <w:t>şi prin prezenta îmi exprim consim</w:t>
      </w:r>
      <w:r w:rsidR="00085022">
        <w:rPr>
          <w:sz w:val="24"/>
        </w:rPr>
        <w:t>ț</w:t>
      </w:r>
      <w:r w:rsidR="00085022" w:rsidRPr="00687E2C">
        <w:rPr>
          <w:sz w:val="24"/>
        </w:rPr>
        <w:t xml:space="preserve">ământul expres ca AFIR să consulte şi să solicite, conform legii, </w:t>
      </w:r>
      <w:r w:rsidR="00085022">
        <w:rPr>
          <w:sz w:val="24"/>
        </w:rPr>
        <w:t xml:space="preserve"> </w:t>
      </w:r>
      <w:r w:rsidR="00085022" w:rsidRPr="00687E2C">
        <w:rPr>
          <w:sz w:val="24"/>
        </w:rPr>
        <w:t>certificatul de atestare fiscală sau alte documente fiscale necesare, dup</w:t>
      </w:r>
      <w:r w:rsidR="00085022">
        <w:rPr>
          <w:sz w:val="24"/>
        </w:rPr>
        <w:t>ă</w:t>
      </w:r>
      <w:r w:rsidR="00085022" w:rsidRPr="00687E2C">
        <w:rPr>
          <w:sz w:val="24"/>
        </w:rPr>
        <w:t xml:space="preserve"> caz</w:t>
      </w:r>
      <w:r w:rsidR="00085022">
        <w:rPr>
          <w:sz w:val="24"/>
        </w:rPr>
        <w:t xml:space="preserve">, </w:t>
      </w:r>
      <w:r w:rsidR="00085022" w:rsidRPr="00687E2C">
        <w:rPr>
          <w:sz w:val="24"/>
        </w:rPr>
        <w:t>din evidența instituției abilitate, iar în cazuri excepționale no</w:t>
      </w:r>
      <w:r w:rsidR="00085022">
        <w:rPr>
          <w:sz w:val="24"/>
        </w:rPr>
        <w:t>tificate de AFIR, mă oblig să le</w:t>
      </w:r>
      <w:r w:rsidR="00085022" w:rsidRPr="00687E2C">
        <w:rPr>
          <w:sz w:val="24"/>
        </w:rPr>
        <w:t xml:space="preserve"> depun </w:t>
      </w:r>
      <w:r w:rsidR="00085022">
        <w:rPr>
          <w:sz w:val="24"/>
        </w:rPr>
        <w:t>în termenul solicitat</w:t>
      </w:r>
      <w:r w:rsidR="00085022" w:rsidRPr="002D2CD1">
        <w:rPr>
          <w:sz w:val="24"/>
        </w:rPr>
        <w:t>;</w:t>
      </w:r>
    </w:p>
    <w:p w:rsidR="00085022" w:rsidRPr="002D2CD1" w:rsidRDefault="00473D00" w:rsidP="00085022">
      <w:pPr>
        <w:spacing w:before="120" w:after="120" w:line="240" w:lineRule="auto"/>
        <w:contextualSpacing/>
        <w:jc w:val="both"/>
        <w:rPr>
          <w:sz w:val="24"/>
        </w:rPr>
      </w:pPr>
      <w:r>
        <w:rPr>
          <w:sz w:val="24"/>
        </w:rPr>
        <w:t>10</w:t>
      </w:r>
      <w:r w:rsidR="00085022" w:rsidRPr="002D2CD1">
        <w:rPr>
          <w:sz w:val="24"/>
        </w:rPr>
        <w:t>.    Declar pe propria răspundere că:</w:t>
      </w:r>
    </w:p>
    <w:p w:rsidR="00085022" w:rsidRPr="002D2CD1" w:rsidRDefault="00085022" w:rsidP="00085022">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085022" w:rsidRPr="002D2CD1" w:rsidRDefault="00085022" w:rsidP="00085022">
      <w:pPr>
        <w:spacing w:before="120" w:after="120" w:line="240" w:lineRule="auto"/>
        <w:contextualSpacing/>
        <w:jc w:val="both"/>
        <w:rPr>
          <w:sz w:val="24"/>
        </w:rPr>
      </w:pPr>
      <w:r w:rsidRPr="002D2CD1">
        <w:rPr>
          <w:sz w:val="24"/>
        </w:rPr>
        <w:t>sau</w:t>
      </w:r>
    </w:p>
    <w:p w:rsidR="00085022" w:rsidRPr="002D2CD1" w:rsidRDefault="00085022" w:rsidP="00085022">
      <w:pPr>
        <w:numPr>
          <w:ilvl w:val="0"/>
          <w:numId w:val="1"/>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085022" w:rsidRPr="00702FF5" w:rsidRDefault="00473D00" w:rsidP="00085022">
      <w:pPr>
        <w:spacing w:before="120" w:after="120" w:line="240" w:lineRule="auto"/>
        <w:contextualSpacing/>
        <w:jc w:val="both"/>
      </w:pPr>
      <w:r>
        <w:rPr>
          <w:sz w:val="24"/>
        </w:rPr>
        <w:t>11</w:t>
      </w:r>
      <w:r w:rsidR="00085022" w:rsidRPr="002D2CD1">
        <w:rPr>
          <w:sz w:val="24"/>
        </w:rPr>
        <w:t xml:space="preserve">. </w:t>
      </w:r>
      <w:r w:rsidR="00085022" w:rsidRPr="004B4183">
        <w:rPr>
          <w:noProof/>
          <w:sz w:val="24"/>
          <w:szCs w:val="24"/>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085022" w:rsidRPr="002D2CD1">
        <w:rPr>
          <w:sz w:val="24"/>
        </w:rPr>
        <w:t xml:space="preserve"> Declar pe propria răspundere că dispun de capacitatea tehnică și financiară necesare derulării activităţilor proiectului;</w:t>
      </w:r>
    </w:p>
    <w:p w:rsidR="00085022" w:rsidRPr="002D2CD1" w:rsidRDefault="00473D00" w:rsidP="00085022">
      <w:pPr>
        <w:spacing w:before="120" w:after="120" w:line="240" w:lineRule="auto"/>
        <w:contextualSpacing/>
        <w:jc w:val="both"/>
        <w:rPr>
          <w:sz w:val="24"/>
        </w:rPr>
      </w:pPr>
      <w:r>
        <w:rPr>
          <w:sz w:val="24"/>
        </w:rPr>
        <w:t>12</w:t>
      </w:r>
      <w:r w:rsidR="00085022" w:rsidRPr="002D2CD1">
        <w:rPr>
          <w:sz w:val="24"/>
        </w:rPr>
        <w:t>. Declar pe propria răspundere că</w:t>
      </w:r>
      <w:r w:rsidR="00085022">
        <w:rPr>
          <w:sz w:val="24"/>
        </w:rPr>
        <w:t xml:space="preserve">: </w:t>
      </w:r>
    </w:p>
    <w:p w:rsidR="00085022" w:rsidRDefault="00085022" w:rsidP="00085022">
      <w:pPr>
        <w:numPr>
          <w:ilvl w:val="0"/>
          <w:numId w:val="2"/>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085022" w:rsidRDefault="00085022" w:rsidP="00085022">
      <w:pPr>
        <w:spacing w:before="120" w:after="120" w:line="240" w:lineRule="auto"/>
        <w:ind w:left="360"/>
        <w:contextualSpacing/>
        <w:jc w:val="both"/>
        <w:rPr>
          <w:sz w:val="24"/>
        </w:rPr>
      </w:pPr>
      <w:r>
        <w:rPr>
          <w:sz w:val="24"/>
        </w:rPr>
        <w:t>sau</w:t>
      </w:r>
    </w:p>
    <w:p w:rsidR="00085022" w:rsidRDefault="00085022" w:rsidP="00085022">
      <w:pPr>
        <w:numPr>
          <w:ilvl w:val="0"/>
          <w:numId w:val="2"/>
        </w:numPr>
        <w:spacing w:before="120" w:after="120" w:line="240" w:lineRule="auto"/>
        <w:contextualSpacing/>
        <w:jc w:val="both"/>
        <w:rPr>
          <w:sz w:val="24"/>
        </w:rPr>
      </w:pPr>
      <w:r>
        <w:rPr>
          <w:sz w:val="24"/>
        </w:rPr>
        <w:t xml:space="preserve">în cazul persoanelor juridice de drept public, Actul /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085022" w:rsidRPr="002D2CD1" w:rsidRDefault="00085022" w:rsidP="00085022">
      <w:pPr>
        <w:numPr>
          <w:ilvl w:val="0"/>
          <w:numId w:val="2"/>
        </w:numPr>
        <w:spacing w:before="120" w:after="120" w:line="240" w:lineRule="auto"/>
        <w:contextualSpacing/>
        <w:jc w:val="both"/>
        <w:rPr>
          <w:sz w:val="24"/>
        </w:rPr>
      </w:pPr>
      <w:r w:rsidRPr="002D2CD1">
        <w:rPr>
          <w:sz w:val="24"/>
        </w:rPr>
        <w:t>proiectul se încadrează în categoria proiectelor cu finanțare publică de 100%.</w:t>
      </w:r>
    </w:p>
    <w:p w:rsidR="00085022" w:rsidRPr="002D2CD1" w:rsidRDefault="00473D00" w:rsidP="00085022">
      <w:pPr>
        <w:spacing w:before="120" w:after="120" w:line="240" w:lineRule="auto"/>
        <w:contextualSpacing/>
        <w:jc w:val="both"/>
        <w:rPr>
          <w:sz w:val="24"/>
        </w:rPr>
      </w:pPr>
      <w:r>
        <w:rPr>
          <w:sz w:val="24"/>
        </w:rPr>
        <w:t>13</w:t>
      </w:r>
      <w:r w:rsidR="00085022" w:rsidRPr="002D2CD1">
        <w:rPr>
          <w:sz w:val="24"/>
        </w:rPr>
        <w:t xml:space="preserve">. </w:t>
      </w:r>
      <w:r w:rsidR="00085022" w:rsidRPr="004B4183">
        <w:rPr>
          <w:noProof/>
          <w:sz w:val="24"/>
          <w:szCs w:val="24"/>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085022" w:rsidRPr="002D2CD1">
        <w:rPr>
          <w:sz w:val="24"/>
        </w:rPr>
        <w:t>Declar pe propria răspundere că toate cheltuielile neeligibile vor fi suportate de solicitant și că acestea vor fi realizate până la finalizarea proiectului;</w:t>
      </w:r>
    </w:p>
    <w:p w:rsidR="00085022" w:rsidRPr="002D2CD1" w:rsidRDefault="00085022" w:rsidP="00085022">
      <w:pPr>
        <w:spacing w:before="120" w:after="120" w:line="240" w:lineRule="auto"/>
        <w:contextualSpacing/>
        <w:jc w:val="both"/>
        <w:rPr>
          <w:sz w:val="24"/>
        </w:rPr>
      </w:pPr>
      <w:r w:rsidRPr="002D2CD1">
        <w:rPr>
          <w:sz w:val="24"/>
        </w:rPr>
        <w:t>1</w:t>
      </w:r>
      <w:ins w:id="0" w:author="Manuela Grigore" w:date="2021-08-10T18:31:00Z">
        <w:r w:rsidR="000943E6">
          <w:rPr>
            <w:sz w:val="24"/>
          </w:rPr>
          <w:t>4</w:t>
        </w:r>
      </w:ins>
      <w:bookmarkStart w:id="1" w:name="_GoBack"/>
      <w:bookmarkEnd w:id="1"/>
      <w:del w:id="2" w:author="Manuela Grigore" w:date="2021-08-10T18:31:00Z">
        <w:r w:rsidRPr="002D2CD1" w:rsidDel="000943E6">
          <w:rPr>
            <w:sz w:val="24"/>
          </w:rPr>
          <w:delText>5</w:delText>
        </w:r>
      </w:del>
      <w:r w:rsidRPr="002D2CD1">
        <w:rPr>
          <w:sz w:val="24"/>
        </w:rPr>
        <w:t>. Declar pe propria răspundere că:</w:t>
      </w:r>
    </w:p>
    <w:p w:rsidR="00085022" w:rsidRPr="002D2CD1" w:rsidRDefault="00085022" w:rsidP="00085022">
      <w:pPr>
        <w:numPr>
          <w:ilvl w:val="0"/>
          <w:numId w:val="4"/>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085022" w:rsidRPr="002D2CD1" w:rsidRDefault="00085022" w:rsidP="00085022">
      <w:pPr>
        <w:spacing w:before="120" w:after="120" w:line="240" w:lineRule="auto"/>
        <w:ind w:left="720"/>
        <w:contextualSpacing/>
        <w:jc w:val="both"/>
        <w:rPr>
          <w:sz w:val="24"/>
        </w:rPr>
      </w:pPr>
      <w:r w:rsidRPr="002D2CD1">
        <w:rPr>
          <w:sz w:val="24"/>
        </w:rPr>
        <w:t>sau</w:t>
      </w:r>
    </w:p>
    <w:p w:rsidR="00085022" w:rsidRPr="002D2CD1" w:rsidRDefault="00085022" w:rsidP="00085022">
      <w:pPr>
        <w:numPr>
          <w:ilvl w:val="0"/>
          <w:numId w:val="4"/>
        </w:numPr>
        <w:spacing w:before="120" w:after="120" w:line="240" w:lineRule="auto"/>
        <w:contextualSpacing/>
        <w:jc w:val="both"/>
        <w:rPr>
          <w:sz w:val="24"/>
        </w:rPr>
      </w:pPr>
      <w:r w:rsidRPr="002D2CD1">
        <w:rPr>
          <w:sz w:val="24"/>
        </w:rPr>
        <w:t>nu am datorii față de AFIR.</w:t>
      </w:r>
    </w:p>
    <w:p w:rsidR="00085022" w:rsidRPr="002D2CD1" w:rsidRDefault="00473D00" w:rsidP="00085022">
      <w:pPr>
        <w:spacing w:before="120" w:after="120" w:line="240" w:lineRule="auto"/>
        <w:contextualSpacing/>
        <w:jc w:val="both"/>
        <w:rPr>
          <w:sz w:val="24"/>
        </w:rPr>
      </w:pPr>
      <w:r>
        <w:rPr>
          <w:sz w:val="24"/>
        </w:rPr>
        <w:t>15</w:t>
      </w:r>
      <w:r w:rsidR="00085022" w:rsidRPr="002D2CD1">
        <w:rPr>
          <w:sz w:val="24"/>
        </w:rPr>
        <w:t>. Declar pe propria răspundere că:</w:t>
      </w:r>
    </w:p>
    <w:p w:rsidR="00085022" w:rsidRPr="002D2CD1" w:rsidRDefault="00085022" w:rsidP="00085022">
      <w:pPr>
        <w:numPr>
          <w:ilvl w:val="0"/>
          <w:numId w:val="3"/>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085022" w:rsidRPr="002D2CD1" w:rsidRDefault="00085022" w:rsidP="00085022">
      <w:pPr>
        <w:spacing w:before="120" w:after="120" w:line="240" w:lineRule="auto"/>
        <w:ind w:left="720"/>
        <w:contextualSpacing/>
        <w:jc w:val="both"/>
        <w:rPr>
          <w:sz w:val="24"/>
        </w:rPr>
      </w:pPr>
      <w:r w:rsidRPr="002D2CD1">
        <w:rPr>
          <w:sz w:val="24"/>
        </w:rPr>
        <w:t>sau</w:t>
      </w:r>
    </w:p>
    <w:p w:rsidR="00085022" w:rsidRPr="002D2CD1" w:rsidRDefault="00085022" w:rsidP="00085022">
      <w:pPr>
        <w:numPr>
          <w:ilvl w:val="0"/>
          <w:numId w:val="3"/>
        </w:numPr>
        <w:spacing w:before="120" w:after="120" w:line="240" w:lineRule="auto"/>
        <w:contextualSpacing/>
        <w:jc w:val="both"/>
        <w:rPr>
          <w:sz w:val="24"/>
        </w:rPr>
      </w:pPr>
      <w:r w:rsidRPr="002D2CD1">
        <w:rPr>
          <w:sz w:val="24"/>
        </w:rPr>
        <w:t>proiectul nu se supune regulii de minimis.</w:t>
      </w:r>
    </w:p>
    <w:p w:rsidR="00085022" w:rsidRDefault="00473D00" w:rsidP="00473D00">
      <w:pPr>
        <w:spacing w:after="0" w:line="240" w:lineRule="auto"/>
        <w:jc w:val="both"/>
        <w:rPr>
          <w:sz w:val="24"/>
        </w:rPr>
      </w:pPr>
      <w:r>
        <w:rPr>
          <w:sz w:val="24"/>
        </w:rPr>
        <w:t>16</w:t>
      </w:r>
      <w:r w:rsidR="00085022">
        <w:rPr>
          <w:sz w:val="24"/>
        </w:rPr>
        <w:t xml:space="preserve">. </w:t>
      </w:r>
      <w:r w:rsidR="00085022" w:rsidRPr="004B4183">
        <w:rPr>
          <w:noProof/>
          <w:sz w:val="24"/>
          <w:szCs w:val="24"/>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085022">
        <w:rPr>
          <w:sz w:val="24"/>
        </w:rPr>
        <w:t xml:space="preserve"> Declar pe propria răspundere că nu sunt în insolvență sau incapacitate de plată.</w:t>
      </w:r>
    </w:p>
    <w:p w:rsidR="00085022" w:rsidRPr="002D2CD1" w:rsidRDefault="00473D00" w:rsidP="00473D00">
      <w:pPr>
        <w:spacing w:after="0" w:line="240" w:lineRule="auto"/>
        <w:jc w:val="both"/>
        <w:rPr>
          <w:sz w:val="24"/>
        </w:rPr>
      </w:pPr>
      <w:r>
        <w:rPr>
          <w:sz w:val="24"/>
        </w:rPr>
        <w:t>17</w:t>
      </w:r>
      <w:r w:rsidR="00085022" w:rsidRPr="002D2CD1">
        <w:rPr>
          <w:sz w:val="24"/>
        </w:rPr>
        <w:t xml:space="preserve">. Sunt de acord ca AFIR să </w:t>
      </w:r>
      <w:r w:rsidR="00085022">
        <w:rPr>
          <w:sz w:val="24"/>
        </w:rPr>
        <w:t xml:space="preserve">publice pe site, să </w:t>
      </w:r>
      <w:r w:rsidR="00085022" w:rsidRPr="002D2CD1">
        <w:rPr>
          <w:sz w:val="24"/>
        </w:rPr>
        <w:t>consulte și să prelucreze, prin operațiunile prevăzute de legislația în vigoare în vederea desfășurării activității specifice, datele mele cu caracter personal, furnizate AFIR</w:t>
      </w:r>
      <w:r w:rsidR="00085022">
        <w:rPr>
          <w:sz w:val="24"/>
        </w:rPr>
        <w:t>, cu respectarea legislației europene și naționale privind transparența, publicarea datelor cu caracter personal și prelucrarea acestora.</w:t>
      </w:r>
      <w:r w:rsidR="00085022" w:rsidRPr="002D2CD1">
        <w:rPr>
          <w:sz w:val="24"/>
        </w:rPr>
        <w:t xml:space="preserve"> </w:t>
      </w:r>
    </w:p>
    <w:p w:rsidR="00473D00" w:rsidRDefault="00473D00" w:rsidP="00473D00">
      <w:pPr>
        <w:spacing w:after="0" w:line="240" w:lineRule="auto"/>
        <w:jc w:val="both"/>
        <w:rPr>
          <w:sz w:val="24"/>
        </w:rPr>
      </w:pPr>
      <w:r>
        <w:rPr>
          <w:rFonts w:cs="Calibri"/>
          <w:sz w:val="40"/>
          <w:szCs w:val="40"/>
        </w:rPr>
        <w:t xml:space="preserve">      </w:t>
      </w:r>
      <w:r w:rsidRPr="00473D00">
        <w:rPr>
          <w:rFonts w:cs="Calibri"/>
          <w:sz w:val="40"/>
          <w:szCs w:val="40"/>
        </w:rPr>
        <w:t>□</w:t>
      </w:r>
      <w:r w:rsidRPr="00473D00">
        <w:rPr>
          <w:sz w:val="24"/>
        </w:rPr>
        <w:t xml:space="preserve"> </w:t>
      </w:r>
      <w:r w:rsidR="00085022" w:rsidRPr="00473D00">
        <w:rPr>
          <w:sz w:val="24"/>
        </w:rPr>
        <w:t>DA</w:t>
      </w:r>
      <w:r w:rsidRPr="00473D00">
        <w:rPr>
          <w:sz w:val="24"/>
        </w:rPr>
        <w:t xml:space="preserve">    </w:t>
      </w:r>
      <w:r w:rsidRPr="00473D00">
        <w:rPr>
          <w:rFonts w:cs="Calibri"/>
          <w:sz w:val="40"/>
          <w:szCs w:val="40"/>
        </w:rPr>
        <w:t>□</w:t>
      </w:r>
      <w:r w:rsidRPr="00473D00">
        <w:rPr>
          <w:sz w:val="24"/>
        </w:rPr>
        <w:t xml:space="preserve"> </w:t>
      </w:r>
      <w:r w:rsidR="00085022" w:rsidRPr="00473D00">
        <w:rPr>
          <w:sz w:val="24"/>
        </w:rPr>
        <w:t>NU</w:t>
      </w:r>
    </w:p>
    <w:p w:rsidR="00473D00" w:rsidRDefault="00473D00" w:rsidP="00473D00">
      <w:pPr>
        <w:spacing w:after="0" w:line="240" w:lineRule="auto"/>
        <w:jc w:val="both"/>
        <w:rPr>
          <w:sz w:val="16"/>
          <w:szCs w:val="16"/>
        </w:rPr>
      </w:pPr>
    </w:p>
    <w:p w:rsidR="00473D00" w:rsidRPr="00473D00" w:rsidRDefault="00473D00" w:rsidP="00473D00">
      <w:pPr>
        <w:spacing w:after="0" w:line="240" w:lineRule="auto"/>
        <w:jc w:val="both"/>
        <w:rPr>
          <w:sz w:val="16"/>
          <w:szCs w:val="16"/>
        </w:rPr>
      </w:pPr>
    </w:p>
    <w:p w:rsidR="00085022" w:rsidRPr="002D2CD1" w:rsidRDefault="00085022" w:rsidP="00473D00">
      <w:pPr>
        <w:spacing w:before="120" w:after="120" w:line="360" w:lineRule="auto"/>
        <w:contextualSpacing/>
        <w:jc w:val="both"/>
        <w:rPr>
          <w:sz w:val="24"/>
        </w:rPr>
      </w:pPr>
      <w:r w:rsidRPr="002D2CD1">
        <w:rPr>
          <w:sz w:val="24"/>
        </w:rPr>
        <w:t>Semnătura reprezentantului legal</w:t>
      </w:r>
      <w:r w:rsidR="00473D00">
        <w:rPr>
          <w:sz w:val="24"/>
        </w:rPr>
        <w:t xml:space="preserve"> ...................................</w:t>
      </w:r>
      <w:r w:rsidRPr="002D2CD1">
        <w:rPr>
          <w:sz w:val="24"/>
        </w:rPr>
        <w:t xml:space="preserve">             </w:t>
      </w:r>
    </w:p>
    <w:p w:rsidR="00085022" w:rsidRPr="002D2CD1" w:rsidRDefault="00085022" w:rsidP="00473D00">
      <w:pPr>
        <w:spacing w:before="120" w:after="120" w:line="360" w:lineRule="auto"/>
        <w:contextualSpacing/>
        <w:jc w:val="both"/>
        <w:rPr>
          <w:sz w:val="24"/>
        </w:rPr>
      </w:pPr>
      <w:r w:rsidRPr="002D2CD1">
        <w:rPr>
          <w:sz w:val="24"/>
        </w:rPr>
        <w:t>Data:</w:t>
      </w:r>
      <w:r>
        <w:rPr>
          <w:sz w:val="24"/>
        </w:rPr>
        <w:t xml:space="preserve"> .........................................</w:t>
      </w:r>
    </w:p>
    <w:p w:rsidR="007B7D05" w:rsidRDefault="007B7D05" w:rsidP="00085022">
      <w:pPr>
        <w:spacing w:before="120" w:after="120" w:line="240" w:lineRule="auto"/>
        <w:contextualSpacing/>
        <w:jc w:val="both"/>
      </w:pPr>
    </w:p>
    <w:sectPr w:rsidR="007B7D05" w:rsidSect="00473D00">
      <w:footerReference w:type="default" r:id="rId9"/>
      <w:pgSz w:w="11906" w:h="16838"/>
      <w:pgMar w:top="540" w:right="1440" w:bottom="9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43" w:rsidRDefault="00025543" w:rsidP="00EC00EC">
      <w:pPr>
        <w:spacing w:after="0" w:line="240" w:lineRule="auto"/>
      </w:pPr>
      <w:r>
        <w:separator/>
      </w:r>
    </w:p>
  </w:endnote>
  <w:endnote w:type="continuationSeparator" w:id="0">
    <w:p w:rsidR="00025543" w:rsidRDefault="00025543" w:rsidP="00EC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369523"/>
      <w:docPartObj>
        <w:docPartGallery w:val="Page Numbers (Bottom of Page)"/>
        <w:docPartUnique/>
      </w:docPartObj>
    </w:sdtPr>
    <w:sdtEndPr>
      <w:rPr>
        <w:noProof/>
      </w:rPr>
    </w:sdtEndPr>
    <w:sdtContent>
      <w:p w:rsidR="00EC00EC" w:rsidRDefault="007B18C8" w:rsidP="00473D00">
        <w:pPr>
          <w:pStyle w:val="Footer"/>
          <w:jc w:val="right"/>
        </w:pPr>
        <w:r>
          <w:fldChar w:fldCharType="begin"/>
        </w:r>
        <w:r w:rsidR="00EC00EC">
          <w:instrText xml:space="preserve"> PAGE   \* MERGEFORMAT </w:instrText>
        </w:r>
        <w:r>
          <w:fldChar w:fldCharType="separate"/>
        </w:r>
        <w:r w:rsidR="000943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43" w:rsidRDefault="00025543" w:rsidP="00EC00EC">
      <w:pPr>
        <w:spacing w:after="0" w:line="240" w:lineRule="auto"/>
      </w:pPr>
      <w:r>
        <w:separator/>
      </w:r>
    </w:p>
  </w:footnote>
  <w:footnote w:type="continuationSeparator" w:id="0">
    <w:p w:rsidR="00025543" w:rsidRDefault="00025543" w:rsidP="00EC0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25pt;height:12.75pt" o:bullet="t">
        <v:imagedata r:id="rId1" o:title="clip_image001"/>
      </v:shape>
    </w:pict>
  </w:numPicBullet>
  <w:numPicBullet w:numPicBulletId="1">
    <w:pict>
      <v:shape id="_x0000_i1058" type="#_x0000_t75" style="width:8.25pt;height:12.75pt;visibility:visible" o:bullet="t">
        <v:imagedata r:id="rId2" o:title=""/>
      </v:shape>
    </w:pict>
  </w:numPicBullet>
  <w:abstractNum w:abstractNumId="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a Grigore">
    <w15:presenceInfo w15:providerId="AD" w15:userId="S-1-5-21-955442363-214915585-1614844132-20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476"/>
    <w:rsid w:val="00025543"/>
    <w:rsid w:val="00031065"/>
    <w:rsid w:val="00085022"/>
    <w:rsid w:val="00091447"/>
    <w:rsid w:val="000943E6"/>
    <w:rsid w:val="00127C5B"/>
    <w:rsid w:val="00473D00"/>
    <w:rsid w:val="007B18C8"/>
    <w:rsid w:val="007B7D05"/>
    <w:rsid w:val="00841909"/>
    <w:rsid w:val="0092667C"/>
    <w:rsid w:val="00D02312"/>
    <w:rsid w:val="00D03A75"/>
    <w:rsid w:val="00D25476"/>
    <w:rsid w:val="00EC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66DC18"/>
  <w15:docId w15:val="{AE1BA68D-4C80-4D4F-9D49-4449E82C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A7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03A75"/>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03A75"/>
    <w:rPr>
      <w:rFonts w:ascii="Calibri" w:eastAsia="Calibri" w:hAnsi="Calibri" w:cs="Times New Roman"/>
      <w:lang w:val="ro-RO"/>
    </w:rPr>
  </w:style>
  <w:style w:type="paragraph" w:styleId="Header">
    <w:name w:val="header"/>
    <w:basedOn w:val="Normal"/>
    <w:link w:val="HeaderChar"/>
    <w:uiPriority w:val="99"/>
    <w:unhideWhenUsed/>
    <w:rsid w:val="00EC0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EC"/>
    <w:rPr>
      <w:rFonts w:ascii="Calibri" w:eastAsia="Calibri" w:hAnsi="Calibri" w:cs="Times New Roman"/>
      <w:lang w:val="ro-RO"/>
    </w:rPr>
  </w:style>
  <w:style w:type="paragraph" w:styleId="Footer">
    <w:name w:val="footer"/>
    <w:basedOn w:val="Normal"/>
    <w:link w:val="FooterChar"/>
    <w:uiPriority w:val="99"/>
    <w:unhideWhenUsed/>
    <w:rsid w:val="00EC0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EC"/>
    <w:rPr>
      <w:rFonts w:ascii="Calibri" w:eastAsia="Calibri" w:hAnsi="Calibri" w:cs="Times New Roman"/>
      <w:lang w:val="ro-RO"/>
    </w:rPr>
  </w:style>
  <w:style w:type="paragraph" w:styleId="BalloonText">
    <w:name w:val="Balloon Text"/>
    <w:basedOn w:val="Normal"/>
    <w:link w:val="BalloonTextChar"/>
    <w:uiPriority w:val="99"/>
    <w:semiHidden/>
    <w:unhideWhenUsed/>
    <w:rsid w:val="0047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00"/>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Manuela Grigore</cp:lastModifiedBy>
  <cp:revision>7</cp:revision>
  <cp:lastPrinted>2019-10-02T07:08:00Z</cp:lastPrinted>
  <dcterms:created xsi:type="dcterms:W3CDTF">2018-10-19T09:29:00Z</dcterms:created>
  <dcterms:modified xsi:type="dcterms:W3CDTF">2021-08-10T15:32:00Z</dcterms:modified>
</cp:coreProperties>
</file>